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B" w:rsidRPr="005E657B" w:rsidRDefault="005E657B" w:rsidP="005E657B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57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E657B" w:rsidRDefault="005E657B" w:rsidP="005E657B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57B">
        <w:rPr>
          <w:rFonts w:ascii="Times New Roman" w:hAnsi="Times New Roman" w:cs="Times New Roman"/>
          <w:b/>
          <w:sz w:val="28"/>
          <w:szCs w:val="28"/>
        </w:rPr>
        <w:t xml:space="preserve">Решением Совета директоров </w:t>
      </w:r>
    </w:p>
    <w:p w:rsidR="005E657B" w:rsidRDefault="005E657B" w:rsidP="005E657B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57B">
        <w:rPr>
          <w:rFonts w:ascii="Times New Roman" w:hAnsi="Times New Roman" w:cs="Times New Roman"/>
          <w:b/>
          <w:sz w:val="28"/>
          <w:szCs w:val="28"/>
        </w:rPr>
        <w:t xml:space="preserve">ООО «Газпром межрегионгаз Иваново» </w:t>
      </w:r>
    </w:p>
    <w:p w:rsidR="00645F5D" w:rsidRDefault="005E657B" w:rsidP="005E657B">
      <w:pPr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657B">
        <w:rPr>
          <w:rFonts w:ascii="Times New Roman" w:hAnsi="Times New Roman" w:cs="Times New Roman"/>
          <w:b/>
          <w:sz w:val="28"/>
          <w:szCs w:val="28"/>
        </w:rPr>
        <w:t>№</w:t>
      </w:r>
      <w:r w:rsidR="002B40CF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5E657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B40CF">
        <w:rPr>
          <w:rFonts w:ascii="Times New Roman" w:hAnsi="Times New Roman" w:cs="Times New Roman"/>
          <w:b/>
          <w:sz w:val="28"/>
          <w:szCs w:val="28"/>
        </w:rPr>
        <w:t>16.10.</w:t>
      </w:r>
      <w:r w:rsidRPr="005E657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E65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657B" w:rsidRDefault="005E657B" w:rsidP="00645F5D">
      <w:pPr>
        <w:spacing w:after="36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7B" w:rsidRDefault="005E657B" w:rsidP="00645F5D">
      <w:pPr>
        <w:spacing w:after="36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5D" w:rsidRPr="00CB33D3" w:rsidRDefault="00645F5D" w:rsidP="00645F5D">
      <w:pPr>
        <w:spacing w:after="36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4142BA">
        <w:rPr>
          <w:rFonts w:ascii="Times New Roman" w:hAnsi="Times New Roman" w:cs="Times New Roman"/>
          <w:b/>
          <w:sz w:val="28"/>
          <w:szCs w:val="28"/>
        </w:rPr>
        <w:t>МЕНЕНИЯ</w:t>
      </w:r>
      <w:bookmarkStart w:id="0" w:name="_GoBack"/>
      <w:bookmarkEnd w:id="0"/>
      <w:r w:rsidR="005E657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45F5D" w:rsidRDefault="00645F5D" w:rsidP="00645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F5D">
        <w:rPr>
          <w:rFonts w:ascii="Times New Roman" w:hAnsi="Times New Roman" w:cs="Times New Roman"/>
          <w:b/>
          <w:sz w:val="28"/>
          <w:szCs w:val="28"/>
        </w:rPr>
        <w:t xml:space="preserve">в Положение о </w:t>
      </w:r>
      <w:r w:rsidR="00465986">
        <w:rPr>
          <w:rFonts w:ascii="Times New Roman" w:hAnsi="Times New Roman" w:cs="Times New Roman"/>
          <w:b/>
          <w:sz w:val="28"/>
          <w:szCs w:val="28"/>
        </w:rPr>
        <w:t xml:space="preserve">закупках товаров, работ, услуг </w:t>
      </w:r>
      <w:r w:rsidR="00465986">
        <w:rPr>
          <w:rFonts w:ascii="Times New Roman" w:hAnsi="Times New Roman" w:cs="Times New Roman"/>
          <w:b/>
          <w:sz w:val="28"/>
          <w:szCs w:val="28"/>
        </w:rPr>
        <w:br/>
      </w:r>
      <w:r w:rsidR="00804A04" w:rsidRPr="00804A04">
        <w:rPr>
          <w:rFonts w:ascii="Times New Roman" w:hAnsi="Times New Roman" w:cs="Times New Roman"/>
          <w:b/>
          <w:sz w:val="28"/>
          <w:szCs w:val="28"/>
        </w:rPr>
        <w:t xml:space="preserve">Компаний Группы Газпром межрегионгаз </w:t>
      </w:r>
    </w:p>
    <w:p w:rsidR="002B40CF" w:rsidRPr="002B40CF" w:rsidRDefault="002B40CF" w:rsidP="00645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0CF">
        <w:rPr>
          <w:rFonts w:ascii="Times New Roman" w:hAnsi="Times New Roman" w:cs="Times New Roman"/>
          <w:sz w:val="28"/>
          <w:szCs w:val="28"/>
        </w:rPr>
        <w:t>(вступают в силу с 01.11.2017)</w:t>
      </w:r>
    </w:p>
    <w:p w:rsidR="00645F5D" w:rsidRDefault="00645F5D" w:rsidP="00645F5D">
      <w:pPr>
        <w:rPr>
          <w:rFonts w:ascii="Times New Roman" w:hAnsi="Times New Roman" w:cs="Times New Roman"/>
          <w:sz w:val="28"/>
          <w:szCs w:val="28"/>
        </w:rPr>
      </w:pPr>
    </w:p>
    <w:p w:rsidR="00465986" w:rsidRDefault="00465986" w:rsidP="00645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12.1.42. следующего содержания:</w:t>
      </w:r>
    </w:p>
    <w:p w:rsidR="00465986" w:rsidRDefault="00465986" w:rsidP="0046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986">
        <w:rPr>
          <w:rFonts w:ascii="Times New Roman" w:hAnsi="Times New Roman" w:cs="Times New Roman"/>
          <w:sz w:val="28"/>
          <w:szCs w:val="28"/>
        </w:rPr>
        <w:t>12.1.42.</w:t>
      </w:r>
      <w:r w:rsidRPr="00465986">
        <w:rPr>
          <w:rFonts w:ascii="Times New Roman" w:hAnsi="Times New Roman" w:cs="Times New Roman"/>
          <w:sz w:val="28"/>
          <w:szCs w:val="28"/>
        </w:rPr>
        <w:tab/>
        <w:t>Заключается догово</w:t>
      </w:r>
      <w:r>
        <w:rPr>
          <w:rFonts w:ascii="Times New Roman" w:hAnsi="Times New Roman" w:cs="Times New Roman"/>
          <w:sz w:val="28"/>
          <w:szCs w:val="28"/>
        </w:rPr>
        <w:t xml:space="preserve">р об уступке прав требования, в </w:t>
      </w:r>
      <w:r w:rsidRPr="00465986">
        <w:rPr>
          <w:rFonts w:ascii="Times New Roman" w:hAnsi="Times New Roman" w:cs="Times New Roman"/>
          <w:sz w:val="28"/>
          <w:szCs w:val="28"/>
        </w:rPr>
        <w:t>котором Общество выступает цессионарием</w:t>
      </w:r>
      <w:proofErr w:type="gramStart"/>
      <w:r w:rsidRPr="00465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659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65986" w:rsidRDefault="00465986" w:rsidP="0046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986" w:rsidRDefault="00465986" w:rsidP="004659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12.1.4</w:t>
      </w:r>
      <w:r w:rsidR="00220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06A0" w:rsidRDefault="00465986" w:rsidP="00465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F5D">
        <w:rPr>
          <w:rFonts w:ascii="Times New Roman" w:hAnsi="Times New Roman" w:cs="Times New Roman"/>
          <w:sz w:val="28"/>
          <w:szCs w:val="28"/>
        </w:rPr>
        <w:t>«</w:t>
      </w:r>
      <w:r w:rsidRPr="00465986">
        <w:rPr>
          <w:rFonts w:ascii="Times New Roman" w:hAnsi="Times New Roman" w:cs="Times New Roman"/>
          <w:sz w:val="28"/>
          <w:szCs w:val="28"/>
        </w:rPr>
        <w:t>12.1.43.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Заключается договор на оказание услуг в соответствии с Федеральным законом от 28 декабря 2013 г. № 412-ФЗ </w:t>
      </w:r>
      <w:r w:rsidR="002203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65986">
        <w:rPr>
          <w:rFonts w:ascii="Times New Roman" w:hAnsi="Times New Roman" w:cs="Times New Roman"/>
          <w:sz w:val="28"/>
          <w:szCs w:val="28"/>
        </w:rPr>
        <w:t>«Об аккредитации в национальной системе аккредитации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659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06A0" w:rsidRDefault="00A806A0" w:rsidP="00AA3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6A0" w:rsidRDefault="00A806A0" w:rsidP="00A80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F5D" w:rsidRPr="00645F5D" w:rsidRDefault="00645F5D" w:rsidP="00AA3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45F5D" w:rsidRPr="00645F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17" w:rsidRDefault="005C5817" w:rsidP="005C5817">
      <w:r>
        <w:separator/>
      </w:r>
    </w:p>
  </w:endnote>
  <w:endnote w:type="continuationSeparator" w:id="0">
    <w:p w:rsidR="005C5817" w:rsidRDefault="005C5817" w:rsidP="005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5"/>
      <w:gridCol w:w="4786"/>
    </w:tblGrid>
    <w:tr w:rsidR="005C5817">
      <w:trPr>
        <w:ins w:id="1" w:author="Ужакин Сергей Николаевич" w:date="2017-09-21T15:36:00Z"/>
      </w:trPr>
      <w:tc>
        <w:tcPr>
          <w:tcW w:w="4785" w:type="dxa"/>
        </w:tcPr>
        <w:p w:rsidR="005C5817" w:rsidRPr="005C5817" w:rsidRDefault="005C5817">
          <w:pPr>
            <w:pStyle w:val="a6"/>
            <w:rPr>
              <w:ins w:id="2" w:author="Ужакин Сергей Николаевич" w:date="2017-09-21T15:36:00Z"/>
              <w:rFonts w:ascii="Arial Narrow" w:hAnsi="Arial Narrow"/>
              <w:sz w:val="16"/>
              <w:rPrChange w:id="3" w:author="Ужакин Сергей Николаевич" w:date="2017-09-21T15:36:00Z">
                <w:rPr>
                  <w:ins w:id="4" w:author="Ужакин Сергей Николаевич" w:date="2017-09-21T15:36:00Z"/>
                </w:rPr>
              </w:rPrChange>
            </w:rPr>
          </w:pPr>
        </w:p>
      </w:tc>
      <w:tc>
        <w:tcPr>
          <w:tcW w:w="4786" w:type="dxa"/>
        </w:tcPr>
        <w:p w:rsidR="005C5817" w:rsidRPr="005C5817" w:rsidRDefault="005C5817">
          <w:pPr>
            <w:pStyle w:val="a6"/>
            <w:rPr>
              <w:ins w:id="5" w:author="Ужакин Сергей Николаевич" w:date="2017-09-21T15:36:00Z"/>
              <w:rFonts w:ascii="Arial Narrow" w:hAnsi="Arial Narrow"/>
              <w:sz w:val="16"/>
              <w:rPrChange w:id="6" w:author="Ужакин Сергей Николаевич" w:date="2017-09-21T15:36:00Z">
                <w:rPr>
                  <w:ins w:id="7" w:author="Ужакин Сергей Николаевич" w:date="2017-09-21T15:36:00Z"/>
                </w:rPr>
              </w:rPrChange>
            </w:rPr>
          </w:pPr>
        </w:p>
      </w:tc>
    </w:tr>
  </w:tbl>
  <w:p w:rsidR="005C5817" w:rsidRDefault="005C5817" w:rsidP="005E6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17" w:rsidRDefault="005C5817" w:rsidP="005C5817">
      <w:r>
        <w:separator/>
      </w:r>
    </w:p>
  </w:footnote>
  <w:footnote w:type="continuationSeparator" w:id="0">
    <w:p w:rsidR="005C5817" w:rsidRDefault="005C5817" w:rsidP="005C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8C9"/>
    <w:multiLevelType w:val="hybridMultilevel"/>
    <w:tmpl w:val="06EC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D"/>
    <w:rsid w:val="001360D7"/>
    <w:rsid w:val="002203B5"/>
    <w:rsid w:val="002B40CF"/>
    <w:rsid w:val="004142BA"/>
    <w:rsid w:val="00465986"/>
    <w:rsid w:val="00543F31"/>
    <w:rsid w:val="005B7EC4"/>
    <w:rsid w:val="005C5817"/>
    <w:rsid w:val="005E657B"/>
    <w:rsid w:val="00645F5D"/>
    <w:rsid w:val="00727C46"/>
    <w:rsid w:val="00763AFD"/>
    <w:rsid w:val="00804A04"/>
    <w:rsid w:val="00A806A0"/>
    <w:rsid w:val="00AA3011"/>
    <w:rsid w:val="00B22F5D"/>
    <w:rsid w:val="00C157D0"/>
    <w:rsid w:val="00D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F5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C5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D6A14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14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F5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5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C5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81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D6A14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14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B2D-2467-46DA-8F6C-CA32AF8C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Ivanova_NL</dc:creator>
  <cp:lastModifiedBy>Ковалев Артем Александрович</cp:lastModifiedBy>
  <cp:revision>3</cp:revision>
  <dcterms:created xsi:type="dcterms:W3CDTF">2017-11-01T10:42:00Z</dcterms:created>
  <dcterms:modified xsi:type="dcterms:W3CDTF">2017-11-07T10:57:00Z</dcterms:modified>
</cp:coreProperties>
</file>